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F6B1" w14:textId="06B23963" w:rsidR="009C5B79" w:rsidRPr="009C5B79" w:rsidRDefault="009C5B79" w:rsidP="009C5B79">
      <w:pPr>
        <w:jc w:val="center"/>
        <w:rPr>
          <w:rFonts w:ascii="Times New Roman" w:eastAsia="Times New Roman" w:hAnsi="Times New Roman" w:cs="Times New Roman"/>
        </w:rPr>
      </w:pPr>
      <w:r w:rsidRPr="009C5B79">
        <w:rPr>
          <w:rFonts w:ascii="Times New Roman" w:eastAsia="Times New Roman" w:hAnsi="Times New Roman" w:cs="Times New Roman"/>
          <w:b/>
          <w:bCs/>
          <w:color w:val="000000"/>
          <w:sz w:val="20"/>
          <w:szCs w:val="20"/>
          <w:bdr w:val="none" w:sz="0" w:space="0" w:color="auto" w:frame="1"/>
        </w:rPr>
        <w:fldChar w:fldCharType="begin"/>
      </w:r>
      <w:r w:rsidRPr="009C5B79">
        <w:rPr>
          <w:rFonts w:ascii="Times New Roman" w:eastAsia="Times New Roman" w:hAnsi="Times New Roman" w:cs="Times New Roman"/>
          <w:b/>
          <w:bCs/>
          <w:color w:val="000000"/>
          <w:sz w:val="20"/>
          <w:szCs w:val="20"/>
          <w:bdr w:val="none" w:sz="0" w:space="0" w:color="auto" w:frame="1"/>
        </w:rPr>
        <w:instrText xml:space="preserve"> INCLUDEPICTURE "https://lh4.googleusercontent.com/lXQFhUWQKqtP45k5Vv3aaBCWO4qpljEizJ9aVUezTCP4C6Ew-X5yw6dANZv2fC9zP-kl8P-eRi9_KR4J18XVfA9OyI_s1Me0erJ9UQpm4DWvZMxUj-Aa1nOBfQXYVpefnnsfz6uqVuTjpO5vQw" \* MERGEFORMATINET </w:instrText>
      </w:r>
      <w:r w:rsidRPr="009C5B79">
        <w:rPr>
          <w:rFonts w:ascii="Times New Roman" w:eastAsia="Times New Roman" w:hAnsi="Times New Roman" w:cs="Times New Roman"/>
          <w:b/>
          <w:bCs/>
          <w:color w:val="000000"/>
          <w:sz w:val="20"/>
          <w:szCs w:val="20"/>
          <w:bdr w:val="none" w:sz="0" w:space="0" w:color="auto" w:frame="1"/>
        </w:rPr>
        <w:fldChar w:fldCharType="separate"/>
      </w:r>
      <w:r w:rsidRPr="009C5B79">
        <w:rPr>
          <w:rFonts w:ascii="Times New Roman" w:eastAsia="Times New Roman" w:hAnsi="Times New Roman" w:cs="Times New Roman"/>
          <w:b/>
          <w:bCs/>
          <w:noProof/>
          <w:color w:val="000000"/>
          <w:sz w:val="20"/>
          <w:szCs w:val="20"/>
          <w:bdr w:val="none" w:sz="0" w:space="0" w:color="auto" w:frame="1"/>
        </w:rPr>
        <w:drawing>
          <wp:inline distT="0" distB="0" distL="0" distR="0" wp14:anchorId="7E502FFA" wp14:editId="6E8FC257">
            <wp:extent cx="1168400" cy="1168400"/>
            <wp:effectExtent l="0" t="0" r="0" b="0"/>
            <wp:docPr id="1" name="Picture 1" descr="https://lh4.googleusercontent.com/lXQFhUWQKqtP45k5Vv3aaBCWO4qpljEizJ9aVUezTCP4C6Ew-X5yw6dANZv2fC9zP-kl8P-eRi9_KR4J18XVfA9OyI_s1Me0erJ9UQpm4DWvZMxUj-Aa1nOBfQXYVpefnnsfz6uqVuTjpO5v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XQFhUWQKqtP45k5Vv3aaBCWO4qpljEizJ9aVUezTCP4C6Ew-X5yw6dANZv2fC9zP-kl8P-eRi9_KR4J18XVfA9OyI_s1Me0erJ9UQpm4DWvZMxUj-Aa1nOBfQXYVpefnnsfz6uqVuTjpO5vQ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r w:rsidRPr="009C5B79">
        <w:rPr>
          <w:rFonts w:ascii="Times New Roman" w:eastAsia="Times New Roman" w:hAnsi="Times New Roman" w:cs="Times New Roman"/>
          <w:b/>
          <w:bCs/>
          <w:color w:val="000000"/>
          <w:sz w:val="20"/>
          <w:szCs w:val="20"/>
          <w:bdr w:val="none" w:sz="0" w:space="0" w:color="auto" w:frame="1"/>
        </w:rPr>
        <w:fldChar w:fldCharType="end"/>
      </w:r>
    </w:p>
    <w:p w14:paraId="0E5F975B" w14:textId="77777777" w:rsidR="00F41101" w:rsidRDefault="00F41101" w:rsidP="00F41101">
      <w:pPr>
        <w:shd w:val="clear" w:color="auto" w:fill="FFFFFF"/>
        <w:spacing w:after="240" w:line="336" w:lineRule="atLeast"/>
        <w:rPr>
          <w:rFonts w:ascii="Arial" w:eastAsia="Times New Roman" w:hAnsi="Arial" w:cs="Times New Roman"/>
          <w:color w:val="333333"/>
        </w:rPr>
      </w:pPr>
    </w:p>
    <w:p w14:paraId="2562A872" w14:textId="08B7CDD2" w:rsidR="00F41101" w:rsidRPr="00F41101" w:rsidRDefault="00F41101" w:rsidP="00F41101">
      <w:pPr>
        <w:shd w:val="clear" w:color="auto" w:fill="FFFFFF"/>
        <w:spacing w:after="240" w:line="336" w:lineRule="atLeast"/>
        <w:rPr>
          <w:rFonts w:ascii="Arial" w:eastAsia="Times New Roman" w:hAnsi="Arial" w:cs="Times New Roman"/>
          <w:color w:val="333333"/>
        </w:rPr>
      </w:pPr>
      <w:r w:rsidRPr="00F41101">
        <w:rPr>
          <w:rFonts w:ascii="Arial" w:eastAsia="Times New Roman" w:hAnsi="Arial" w:cs="Times New Roman"/>
          <w:color w:val="333333"/>
        </w:rPr>
        <w:t>To Sleepy Hollow ~Tarrytown Chamber of Commerce Family and Friends,</w:t>
      </w:r>
    </w:p>
    <w:p w14:paraId="54E4E7E4" w14:textId="405CDF81" w:rsidR="00F41101" w:rsidRPr="00F41101" w:rsidRDefault="00F41101" w:rsidP="00F41101">
      <w:pPr>
        <w:shd w:val="clear" w:color="auto" w:fill="FFFFFF"/>
        <w:spacing w:after="240" w:line="336" w:lineRule="atLeast"/>
        <w:rPr>
          <w:rFonts w:ascii="Arial" w:eastAsia="Times New Roman" w:hAnsi="Arial" w:cs="Times New Roman"/>
          <w:color w:val="333333"/>
        </w:rPr>
      </w:pPr>
      <w:r w:rsidRPr="00F41101">
        <w:rPr>
          <w:rFonts w:ascii="Arial" w:eastAsia="Times New Roman" w:hAnsi="Arial" w:cs="Times New Roman"/>
          <w:color w:val="333333"/>
        </w:rPr>
        <w:t xml:space="preserve">As the State of New York is on a mandatory “Pause”, we want you to know that you are all extremely important to the leadership of the SH/TT Chamber of Commerce. We will continue to provide you with daily updates, resource guidance, and timely information to assist you in continuing in your professional lives as much as </w:t>
      </w:r>
      <w:r w:rsidR="000A27E6" w:rsidRPr="00F41101">
        <w:rPr>
          <w:rFonts w:ascii="Arial" w:eastAsia="Times New Roman" w:hAnsi="Arial" w:cs="Times New Roman"/>
          <w:color w:val="333333"/>
        </w:rPr>
        <w:t>possible. It</w:t>
      </w:r>
      <w:r w:rsidRPr="00F41101">
        <w:rPr>
          <w:rFonts w:ascii="Arial" w:eastAsia="Times New Roman" w:hAnsi="Arial" w:cs="Times New Roman"/>
          <w:color w:val="333333"/>
        </w:rPr>
        <w:t xml:space="preserve"> goes without saying that we fully support the efforts of both Governor Cu</w:t>
      </w:r>
      <w:r w:rsidR="0096505C">
        <w:rPr>
          <w:rFonts w:ascii="Arial" w:eastAsia="Times New Roman" w:hAnsi="Arial" w:cs="Times New Roman"/>
          <w:color w:val="333333"/>
        </w:rPr>
        <w:t>o</w:t>
      </w:r>
      <w:r w:rsidRPr="00F41101">
        <w:rPr>
          <w:rFonts w:ascii="Arial" w:eastAsia="Times New Roman" w:hAnsi="Arial" w:cs="Times New Roman"/>
          <w:color w:val="333333"/>
        </w:rPr>
        <w:t xml:space="preserve">mo and Mayors </w:t>
      </w:r>
      <w:proofErr w:type="spellStart"/>
      <w:r w:rsidRPr="00F41101">
        <w:rPr>
          <w:rFonts w:ascii="Arial" w:eastAsia="Times New Roman" w:hAnsi="Arial" w:cs="Times New Roman"/>
          <w:color w:val="333333"/>
        </w:rPr>
        <w:t>Fixell</w:t>
      </w:r>
      <w:proofErr w:type="spellEnd"/>
      <w:r w:rsidRPr="00F41101">
        <w:rPr>
          <w:rFonts w:ascii="Arial" w:eastAsia="Times New Roman" w:hAnsi="Arial" w:cs="Times New Roman"/>
          <w:color w:val="333333"/>
        </w:rPr>
        <w:t xml:space="preserve"> and Wray during this extremely challenging time.</w:t>
      </w:r>
    </w:p>
    <w:p w14:paraId="6CA104CB" w14:textId="157562A5" w:rsidR="00F41101" w:rsidRPr="00F41101" w:rsidRDefault="00F41101" w:rsidP="00F41101">
      <w:pPr>
        <w:shd w:val="clear" w:color="auto" w:fill="FFFFFF"/>
        <w:spacing w:after="240" w:line="336" w:lineRule="atLeast"/>
        <w:rPr>
          <w:rFonts w:ascii="Arial" w:eastAsia="Times New Roman" w:hAnsi="Arial" w:cs="Times New Roman"/>
          <w:color w:val="333333"/>
        </w:rPr>
      </w:pPr>
      <w:r w:rsidRPr="00F41101">
        <w:rPr>
          <w:rFonts w:ascii="Arial" w:eastAsia="Times New Roman" w:hAnsi="Arial" w:cs="Times New Roman"/>
          <w:color w:val="333333"/>
        </w:rPr>
        <w:t xml:space="preserve">COVID-19 has hijacked many businesses, severely affecting owners and workers. Non-profit organizations are struggling to survive, many on the front-lines trying to assist those who need the most help now, including our economically-challenged and homeless populations. All of us are </w:t>
      </w:r>
      <w:r w:rsidR="000A27E6">
        <w:rPr>
          <w:rFonts w:ascii="Arial" w:eastAsia="Times New Roman" w:hAnsi="Arial" w:cs="Times New Roman"/>
          <w:color w:val="333333"/>
        </w:rPr>
        <w:t>great</w:t>
      </w:r>
      <w:r w:rsidRPr="00F41101">
        <w:rPr>
          <w:rFonts w:ascii="Arial" w:eastAsia="Times New Roman" w:hAnsi="Arial" w:cs="Times New Roman"/>
          <w:color w:val="333333"/>
        </w:rPr>
        <w:t>ly impacted during this unprecedented crisis.</w:t>
      </w:r>
    </w:p>
    <w:p w14:paraId="12479E4E" w14:textId="5356089D" w:rsidR="00F41101" w:rsidRPr="00F41101" w:rsidRDefault="00F41101" w:rsidP="00F41101">
      <w:pPr>
        <w:shd w:val="clear" w:color="auto" w:fill="FFFFFF"/>
        <w:spacing w:after="240" w:line="336" w:lineRule="atLeast"/>
        <w:rPr>
          <w:rFonts w:ascii="Arial" w:eastAsia="Times New Roman" w:hAnsi="Arial" w:cs="Times New Roman"/>
          <w:color w:val="333333"/>
        </w:rPr>
      </w:pPr>
      <w:r w:rsidRPr="00F41101">
        <w:rPr>
          <w:rFonts w:ascii="Arial" w:eastAsia="Times New Roman" w:hAnsi="Arial" w:cs="Times New Roman"/>
          <w:color w:val="333333"/>
        </w:rPr>
        <w:t>Let’s practice compassion, empathy and take care of our families and each other during this challenging time. The anxiety is real and we need to support each other. We will come out of this together stronger than ever with a bright future in the days ahead.</w:t>
      </w:r>
    </w:p>
    <w:p w14:paraId="6090DB32" w14:textId="77777777" w:rsidR="00F41101" w:rsidRPr="00F41101" w:rsidRDefault="00F41101" w:rsidP="00F41101">
      <w:pPr>
        <w:shd w:val="clear" w:color="auto" w:fill="FFFFFF"/>
        <w:spacing w:after="240" w:line="336" w:lineRule="atLeast"/>
        <w:rPr>
          <w:rFonts w:ascii="Arial" w:eastAsia="Times New Roman" w:hAnsi="Arial" w:cs="Times New Roman"/>
          <w:color w:val="333333"/>
        </w:rPr>
      </w:pPr>
      <w:r w:rsidRPr="00F41101">
        <w:rPr>
          <w:rFonts w:ascii="Arial" w:eastAsia="Times New Roman" w:hAnsi="Arial" w:cs="Times New Roman"/>
          <w:color w:val="333333"/>
        </w:rPr>
        <w:t>If we can help you in any way, please don’t hesitate to reach out us at - </w:t>
      </w:r>
    </w:p>
    <w:p w14:paraId="3035E43B" w14:textId="77777777" w:rsidR="00F41101" w:rsidRPr="00F41101" w:rsidRDefault="00F41101" w:rsidP="00F41101">
      <w:pPr>
        <w:shd w:val="clear" w:color="auto" w:fill="FFFFFF"/>
        <w:spacing w:after="240" w:line="336" w:lineRule="atLeast"/>
        <w:rPr>
          <w:rFonts w:ascii="Arial" w:eastAsia="Times New Roman" w:hAnsi="Arial" w:cs="Times New Roman"/>
          <w:color w:val="333333"/>
        </w:rPr>
      </w:pPr>
      <w:r w:rsidRPr="00F41101">
        <w:rPr>
          <w:rFonts w:ascii="Arial" w:eastAsia="Times New Roman" w:hAnsi="Arial" w:cs="Times New Roman"/>
          <w:color w:val="333333"/>
        </w:rPr>
        <w:t>With resilience and strength together,</w:t>
      </w:r>
      <w:r w:rsidRPr="00F41101">
        <w:rPr>
          <w:rFonts w:ascii="Arial" w:eastAsia="Times New Roman" w:hAnsi="Arial" w:cs="Times New Roman"/>
          <w:color w:val="333333"/>
        </w:rPr>
        <w:br/>
        <w:t>The Executive Board of The SH TT Chamber of Commerce</w:t>
      </w:r>
    </w:p>
    <w:p w14:paraId="1E8187D3" w14:textId="77777777" w:rsidR="00F41101" w:rsidRPr="00F41101" w:rsidRDefault="00F41101" w:rsidP="00F41101">
      <w:pPr>
        <w:rPr>
          <w:rFonts w:ascii="Arial" w:eastAsia="Times New Roman" w:hAnsi="Arial" w:cs="Arial"/>
          <w:color w:val="222222"/>
        </w:rPr>
      </w:pPr>
    </w:p>
    <w:p w14:paraId="6A445BB4" w14:textId="77777777" w:rsidR="00F41101" w:rsidRPr="00F41101" w:rsidRDefault="00F41101" w:rsidP="00F41101">
      <w:pPr>
        <w:rPr>
          <w:rFonts w:ascii="Arial" w:eastAsia="Times New Roman" w:hAnsi="Arial" w:cs="Arial"/>
          <w:color w:val="222222"/>
        </w:rPr>
      </w:pPr>
      <w:r w:rsidRPr="00F41101">
        <w:rPr>
          <w:rFonts w:ascii="Arial" w:eastAsia="Times New Roman" w:hAnsi="Arial" w:cs="Arial"/>
          <w:b/>
          <w:bCs/>
          <w:color w:val="222222"/>
          <w:u w:val="single"/>
        </w:rPr>
        <w:t>Some helpful real-time information:</w:t>
      </w:r>
    </w:p>
    <w:p w14:paraId="5B7EEF1E" w14:textId="77777777" w:rsidR="00F41101" w:rsidRPr="00F41101" w:rsidRDefault="00F41101" w:rsidP="00F41101">
      <w:pPr>
        <w:rPr>
          <w:rFonts w:ascii="Arial" w:eastAsia="Times New Roman" w:hAnsi="Arial" w:cs="Arial"/>
          <w:color w:val="222222"/>
        </w:rPr>
      </w:pPr>
    </w:p>
    <w:p w14:paraId="2FA82CDD" w14:textId="77777777" w:rsidR="00F41101" w:rsidRPr="00F41101" w:rsidRDefault="00F41101" w:rsidP="00F41101">
      <w:pPr>
        <w:jc w:val="center"/>
        <w:rPr>
          <w:rFonts w:ascii="Arial" w:eastAsia="Times New Roman" w:hAnsi="Arial" w:cs="Arial"/>
          <w:b/>
          <w:bCs/>
          <w:caps/>
          <w:color w:val="43285D"/>
          <w:spacing w:val="30"/>
        </w:rPr>
      </w:pPr>
      <w:r w:rsidRPr="00F41101">
        <w:rPr>
          <w:rFonts w:ascii="Arial" w:eastAsia="Times New Roman" w:hAnsi="Arial" w:cs="Arial"/>
          <w:b/>
          <w:bCs/>
          <w:caps/>
          <w:color w:val="43285D"/>
          <w:spacing w:val="30"/>
        </w:rPr>
        <w:t>LAST UPDATED: MARCH 21, 2020 9:15AM</w:t>
      </w:r>
    </w:p>
    <w:p w14:paraId="61CDE164" w14:textId="77777777" w:rsidR="00F41101" w:rsidRPr="00F41101" w:rsidRDefault="00F41101" w:rsidP="00F41101">
      <w:pPr>
        <w:spacing w:line="420" w:lineRule="atLeast"/>
        <w:jc w:val="center"/>
        <w:rPr>
          <w:rFonts w:ascii="Arial" w:eastAsia="Times New Roman" w:hAnsi="Arial" w:cs="Arial"/>
          <w:b/>
          <w:bCs/>
          <w:color w:val="222222"/>
        </w:rPr>
      </w:pPr>
      <w:r w:rsidRPr="00F41101">
        <w:rPr>
          <w:rFonts w:ascii="Arial" w:eastAsia="Times New Roman" w:hAnsi="Arial" w:cs="Arial"/>
          <w:b/>
          <w:bCs/>
          <w:color w:val="222222"/>
        </w:rPr>
        <w:t>What You Need to Know</w:t>
      </w:r>
    </w:p>
    <w:p w14:paraId="324CA1A1"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New York State on PAUSE: In New York we know that Policies Assure Uniform Safety for Everyone</w:t>
      </w:r>
    </w:p>
    <w:p w14:paraId="40E17155" w14:textId="1F6FB074" w:rsid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Governor Cuomo will sign an Executive Order mandating that 100% of the workforce must stay home beginning Sunday, March 22 at 8PM, excluding essential services. </w:t>
      </w:r>
    </w:p>
    <w:p w14:paraId="1AD10924" w14:textId="45317BAB" w:rsidR="000A27E6" w:rsidRDefault="000A27E6" w:rsidP="0096505C">
      <w:pPr>
        <w:spacing w:before="60" w:after="60" w:line="330" w:lineRule="atLeast"/>
        <w:rPr>
          <w:rFonts w:ascii="Arial" w:eastAsia="Times New Roman" w:hAnsi="Arial" w:cs="Arial"/>
          <w:color w:val="222222"/>
        </w:rPr>
      </w:pPr>
      <w:r>
        <w:rPr>
          <w:rFonts w:ascii="Arial" w:eastAsia="Times New Roman" w:hAnsi="Arial" w:cs="Arial"/>
          <w:color w:val="222222"/>
        </w:rPr>
        <w:t>Check here for definitions of essential services:</w:t>
      </w:r>
    </w:p>
    <w:p w14:paraId="7F11D5D7" w14:textId="77777777" w:rsidR="000A27E6" w:rsidRDefault="000A27E6" w:rsidP="000A27E6">
      <w:pPr>
        <w:rPr>
          <w:rFonts w:eastAsia="Times New Roman"/>
        </w:rPr>
      </w:pPr>
      <w:hyperlink r:id="rId9" w:history="1">
        <w:r>
          <w:rPr>
            <w:rStyle w:val="Hyperlink"/>
          </w:rPr>
          <w:t>https://esd.ny.gov/guidance-executive-order-2026?fbclid=IwAR1XnnhTlPoglw8RUH8AspQbfPIgpwG63OcUyea32d9TM8oQCikWE8wYfqM</w:t>
        </w:r>
      </w:hyperlink>
    </w:p>
    <w:p w14:paraId="37FE6E37" w14:textId="77777777" w:rsidR="000A27E6" w:rsidRPr="00F41101" w:rsidRDefault="000A27E6" w:rsidP="0096505C">
      <w:pPr>
        <w:spacing w:before="60" w:after="60" w:line="330" w:lineRule="atLeast"/>
        <w:rPr>
          <w:rFonts w:ascii="Arial" w:eastAsia="Times New Roman" w:hAnsi="Arial" w:cs="Arial"/>
          <w:color w:val="222222"/>
        </w:rPr>
      </w:pPr>
    </w:p>
    <w:p w14:paraId="23C5AD89"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All non-essential gatherings of individuals of any size for any reason are temporarily banned.</w:t>
      </w:r>
    </w:p>
    <w:p w14:paraId="719F2A92"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Enacting Matilda’s Law to protect New Yorkers age 70+ and those with compromised immune systems </w:t>
      </w:r>
    </w:p>
    <w:p w14:paraId="02312006" w14:textId="77777777" w:rsidR="00F41101" w:rsidRPr="00F41101" w:rsidRDefault="00F41101" w:rsidP="00F41101">
      <w:pPr>
        <w:numPr>
          <w:ilvl w:val="1"/>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Remain indoors</w:t>
      </w:r>
    </w:p>
    <w:p w14:paraId="31A638C2" w14:textId="77777777" w:rsidR="00F41101" w:rsidRPr="00F41101" w:rsidRDefault="00F41101" w:rsidP="00F41101">
      <w:pPr>
        <w:numPr>
          <w:ilvl w:val="1"/>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Can go outside for solitary exercise</w:t>
      </w:r>
    </w:p>
    <w:p w14:paraId="50DC3542" w14:textId="77777777" w:rsidR="00F41101" w:rsidRPr="00F41101" w:rsidRDefault="00F41101" w:rsidP="00F41101">
      <w:pPr>
        <w:numPr>
          <w:ilvl w:val="1"/>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Pre-screen all visitors by taking their temperature</w:t>
      </w:r>
    </w:p>
    <w:p w14:paraId="2AF3FA19" w14:textId="77777777" w:rsidR="00F41101" w:rsidRPr="00F41101" w:rsidRDefault="00F41101" w:rsidP="00F41101">
      <w:pPr>
        <w:numPr>
          <w:ilvl w:val="1"/>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Wear a mask in the company of others</w:t>
      </w:r>
    </w:p>
    <w:p w14:paraId="6CCE51BE" w14:textId="17594BFE" w:rsidR="00F41101" w:rsidRPr="00F41101" w:rsidRDefault="000A27E6" w:rsidP="00F41101">
      <w:pPr>
        <w:numPr>
          <w:ilvl w:val="1"/>
          <w:numId w:val="1"/>
        </w:numPr>
        <w:spacing w:before="60" w:after="60" w:line="330" w:lineRule="atLeast"/>
        <w:ind w:left="0"/>
        <w:rPr>
          <w:rFonts w:ascii="Arial" w:eastAsia="Times New Roman" w:hAnsi="Arial" w:cs="Arial"/>
          <w:color w:val="222222"/>
        </w:rPr>
      </w:pPr>
      <w:r>
        <w:rPr>
          <w:rFonts w:ascii="Arial" w:eastAsia="Times New Roman" w:hAnsi="Arial" w:cs="Arial"/>
          <w:color w:val="222222"/>
        </w:rPr>
        <w:t>Practice physical distancing - s</w:t>
      </w:r>
      <w:r w:rsidR="00F41101" w:rsidRPr="00F41101">
        <w:rPr>
          <w:rFonts w:ascii="Arial" w:eastAsia="Times New Roman" w:hAnsi="Arial" w:cs="Arial"/>
          <w:color w:val="222222"/>
        </w:rPr>
        <w:t xml:space="preserve">tay at least </w:t>
      </w:r>
      <w:r>
        <w:rPr>
          <w:rFonts w:ascii="Arial" w:eastAsia="Times New Roman" w:hAnsi="Arial" w:cs="Arial"/>
          <w:color w:val="222222"/>
        </w:rPr>
        <w:t>six (</w:t>
      </w:r>
      <w:r w:rsidR="00F41101" w:rsidRPr="00F41101">
        <w:rPr>
          <w:rFonts w:ascii="Arial" w:eastAsia="Times New Roman" w:hAnsi="Arial" w:cs="Arial"/>
          <w:color w:val="222222"/>
        </w:rPr>
        <w:t>6</w:t>
      </w:r>
      <w:ins w:id="0" w:author="Philip Johnson" w:date="2020-03-21T12:12:00Z">
        <w:r>
          <w:rPr>
            <w:rFonts w:ascii="Arial" w:eastAsia="Times New Roman" w:hAnsi="Arial" w:cs="Arial"/>
            <w:color w:val="222222"/>
          </w:rPr>
          <w:t>)</w:t>
        </w:r>
      </w:ins>
      <w:r w:rsidR="00F41101" w:rsidRPr="00F41101">
        <w:rPr>
          <w:rFonts w:ascii="Arial" w:eastAsia="Times New Roman" w:hAnsi="Arial" w:cs="Arial"/>
          <w:color w:val="222222"/>
        </w:rPr>
        <w:t xml:space="preserve"> feet from others</w:t>
      </w:r>
    </w:p>
    <w:p w14:paraId="4222DCDC" w14:textId="77777777" w:rsidR="00F41101" w:rsidRPr="00F41101" w:rsidRDefault="00F41101" w:rsidP="00F41101">
      <w:pPr>
        <w:numPr>
          <w:ilvl w:val="1"/>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Do not take public transportation unless urgent and absolutely necessary</w:t>
      </w:r>
    </w:p>
    <w:p w14:paraId="4E7FC10F"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All barbershops, hair salons, tattoo or piercing salons, nail salons, hair removal services and related personal care services will be closed to the public effective Saturday, March 21 at 8:00PM.</w:t>
      </w:r>
    </w:p>
    <w:p w14:paraId="161E2DD3"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New York will implement a 90-day moratorium on evictions for residential and commercial tenants.</w:t>
      </w:r>
    </w:p>
    <w:p w14:paraId="1ED0B52C"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Casinos, gyms, theaters, retail shopping malls, amusement parks and bowling alleys are closed until further notice. Bars and restaurants are closed, but takeout can be ordered during the period of closure.</w:t>
      </w:r>
    </w:p>
    <w:p w14:paraId="47C31155"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Testing is free for all eligible New Yorkers as ordered by a health care provider.</w:t>
      </w:r>
    </w:p>
    <w:p w14:paraId="217CB423" w14:textId="77777777" w:rsidR="00F41101" w:rsidRPr="00F41101" w:rsidRDefault="00F41101" w:rsidP="00F41101">
      <w:pPr>
        <w:numPr>
          <w:ilvl w:val="0"/>
          <w:numId w:val="1"/>
        </w:numPr>
        <w:spacing w:before="60" w:after="60" w:line="330" w:lineRule="atLeast"/>
        <w:ind w:left="0"/>
        <w:rPr>
          <w:rFonts w:ascii="Arial" w:eastAsia="Times New Roman" w:hAnsi="Arial" w:cs="Arial"/>
          <w:color w:val="222222"/>
        </w:rPr>
      </w:pPr>
      <w:r w:rsidRPr="00F41101">
        <w:rPr>
          <w:rFonts w:ascii="Arial" w:eastAsia="Times New Roman" w:hAnsi="Arial" w:cs="Arial"/>
          <w:color w:val="222222"/>
        </w:rPr>
        <w:t>Your </w:t>
      </w:r>
      <w:hyperlink r:id="rId10" w:tgtFrame="_blank" w:history="1">
        <w:r w:rsidRPr="00F41101">
          <w:rPr>
            <w:rFonts w:ascii="Arial" w:eastAsia="Times New Roman" w:hAnsi="Arial" w:cs="Arial"/>
            <w:color w:val="007AC2"/>
          </w:rPr>
          <w:t>local health department</w:t>
        </w:r>
      </w:hyperlink>
      <w:r w:rsidRPr="00F41101">
        <w:rPr>
          <w:rFonts w:ascii="Arial" w:eastAsia="Times New Roman" w:hAnsi="Arial" w:cs="Arial"/>
          <w:color w:val="222222"/>
        </w:rPr>
        <w:t> is your community contact for COVID-19 concerns.  </w:t>
      </w:r>
    </w:p>
    <w:p w14:paraId="392BA405" w14:textId="7408F985" w:rsidR="00F41101" w:rsidRPr="00F41101" w:rsidRDefault="00F41101" w:rsidP="0096505C">
      <w:pPr>
        <w:spacing w:line="330" w:lineRule="atLeast"/>
        <w:rPr>
          <w:rFonts w:ascii="Arial" w:eastAsia="Times New Roman" w:hAnsi="Arial" w:cs="Arial"/>
          <w:b/>
          <w:bCs/>
          <w:color w:val="43285D"/>
          <w:sz w:val="27"/>
          <w:szCs w:val="27"/>
        </w:rPr>
      </w:pPr>
      <w:r w:rsidRPr="00F41101">
        <w:rPr>
          <w:rFonts w:ascii="Arial" w:eastAsia="Times New Roman" w:hAnsi="Arial" w:cs="Arial"/>
          <w:color w:val="222222"/>
        </w:rPr>
        <w:t> </w:t>
      </w:r>
      <w:r w:rsidRPr="00F41101">
        <w:rPr>
          <w:rFonts w:ascii="Arial" w:eastAsia="Times New Roman" w:hAnsi="Arial" w:cs="Arial"/>
          <w:b/>
          <w:bCs/>
          <w:color w:val="43285D"/>
          <w:sz w:val="27"/>
          <w:szCs w:val="27"/>
        </w:rPr>
        <w:t> </w:t>
      </w:r>
    </w:p>
    <w:p w14:paraId="5A40232A" w14:textId="77777777" w:rsidR="00F41101" w:rsidRPr="00F41101" w:rsidRDefault="000A27E6" w:rsidP="0096505C">
      <w:pPr>
        <w:spacing w:line="300" w:lineRule="atLeast"/>
        <w:outlineLvl w:val="5"/>
        <w:rPr>
          <w:rFonts w:ascii="Arial" w:eastAsia="Times New Roman" w:hAnsi="Arial" w:cs="Arial"/>
          <w:b/>
          <w:bCs/>
          <w:color w:val="43285D"/>
          <w:sz w:val="27"/>
          <w:szCs w:val="27"/>
        </w:rPr>
      </w:pPr>
      <w:hyperlink r:id="rId11" w:tgtFrame="_blank" w:tooltip="Sign up for email updates from New York State with critical information on the Coronavirus pandemic." w:history="1">
        <w:r w:rsidR="00F41101" w:rsidRPr="00F41101">
          <w:rPr>
            <w:rFonts w:ascii="Arial" w:eastAsia="Times New Roman" w:hAnsi="Arial" w:cs="Arial"/>
            <w:b/>
            <w:bCs/>
            <w:color w:val="007AC2"/>
            <w:sz w:val="27"/>
            <w:szCs w:val="27"/>
          </w:rPr>
          <w:t>Sign up for email updates from New York State with critical information on the Coronavirus pandemic.</w:t>
        </w:r>
      </w:hyperlink>
      <w:r w:rsidR="00F41101" w:rsidRPr="00F41101">
        <w:rPr>
          <w:rFonts w:ascii="Arial" w:eastAsia="Times New Roman" w:hAnsi="Arial" w:cs="Arial"/>
          <w:b/>
          <w:bCs/>
          <w:color w:val="43285D"/>
          <w:sz w:val="27"/>
          <w:szCs w:val="27"/>
        </w:rPr>
        <w:t> </w:t>
      </w:r>
    </w:p>
    <w:p w14:paraId="6991E9CE" w14:textId="77777777" w:rsidR="00F41101" w:rsidRPr="00F41101" w:rsidRDefault="00F41101" w:rsidP="00F41101">
      <w:pPr>
        <w:rPr>
          <w:rFonts w:ascii="Arial" w:eastAsia="Times New Roman" w:hAnsi="Arial" w:cs="Arial"/>
          <w:color w:val="222222"/>
        </w:rPr>
      </w:pPr>
    </w:p>
    <w:p w14:paraId="1DC38517" w14:textId="77777777" w:rsidR="00F41101" w:rsidRPr="00F41101" w:rsidRDefault="00F41101" w:rsidP="00F41101">
      <w:pPr>
        <w:rPr>
          <w:rFonts w:ascii="Arial" w:eastAsia="Times New Roman" w:hAnsi="Arial" w:cs="Arial"/>
          <w:color w:val="222222"/>
        </w:rPr>
      </w:pPr>
    </w:p>
    <w:p w14:paraId="70D5837E" w14:textId="77777777" w:rsidR="00F41101" w:rsidRPr="00F41101" w:rsidRDefault="00F41101" w:rsidP="00F41101">
      <w:pPr>
        <w:rPr>
          <w:rFonts w:ascii="Arial" w:eastAsia="Times New Roman" w:hAnsi="Arial" w:cs="Arial"/>
          <w:color w:val="222222"/>
        </w:rPr>
      </w:pPr>
      <w:r w:rsidRPr="00F41101">
        <w:rPr>
          <w:rFonts w:ascii="Arial" w:eastAsia="Times New Roman" w:hAnsi="Arial" w:cs="Arial"/>
          <w:b/>
          <w:bCs/>
          <w:color w:val="222222"/>
          <w:u w:val="single"/>
        </w:rPr>
        <w:t>LINKS TO CHECK OUT NOW</w:t>
      </w:r>
    </w:p>
    <w:p w14:paraId="4A226532" w14:textId="77777777" w:rsidR="00F41101" w:rsidRPr="00F41101" w:rsidRDefault="00F41101" w:rsidP="00F41101">
      <w:pPr>
        <w:rPr>
          <w:rFonts w:ascii="Arial" w:eastAsia="Times New Roman" w:hAnsi="Arial" w:cs="Arial"/>
          <w:color w:val="222222"/>
        </w:rPr>
      </w:pPr>
    </w:p>
    <w:bookmarkStart w:id="1" w:name="_GoBack"/>
    <w:p w14:paraId="249102B6" w14:textId="77777777" w:rsidR="00F41101" w:rsidRPr="00F41101" w:rsidRDefault="00BB6CB9" w:rsidP="00F41101">
      <w:pPr>
        <w:rPr>
          <w:rFonts w:ascii="Arial" w:eastAsia="Times New Roman" w:hAnsi="Arial" w:cs="Arial"/>
          <w:color w:val="222222"/>
        </w:rPr>
      </w:pPr>
      <w:r>
        <w:fldChar w:fldCharType="begin"/>
      </w:r>
      <w:r>
        <w:instrText xml:space="preserve"> HYPERLINK "https://esd.ny.gov/esd-covid-19-related-resources" \t "_blank" </w:instrText>
      </w:r>
      <w:r>
        <w:fldChar w:fldCharType="separate"/>
      </w:r>
      <w:r w:rsidR="00F41101" w:rsidRPr="00F41101">
        <w:rPr>
          <w:rFonts w:ascii="Arial" w:eastAsia="Times New Roman" w:hAnsi="Arial" w:cs="Arial"/>
          <w:color w:val="1155CC"/>
          <w:u w:val="single"/>
        </w:rPr>
        <w:t>https://esd.ny.gov/esd-covid-19-related-resources</w:t>
      </w:r>
      <w:r>
        <w:rPr>
          <w:rFonts w:ascii="Arial" w:eastAsia="Times New Roman" w:hAnsi="Arial" w:cs="Arial"/>
          <w:color w:val="1155CC"/>
          <w:u w:val="single"/>
        </w:rPr>
        <w:fldChar w:fldCharType="end"/>
      </w:r>
    </w:p>
    <w:p w14:paraId="3ED3DF96" w14:textId="77777777" w:rsidR="00F41101" w:rsidRPr="00F41101" w:rsidRDefault="00F41101" w:rsidP="00F41101">
      <w:pPr>
        <w:rPr>
          <w:rFonts w:ascii="Arial" w:eastAsia="Times New Roman" w:hAnsi="Arial" w:cs="Arial"/>
          <w:color w:val="222222"/>
        </w:rPr>
      </w:pPr>
    </w:p>
    <w:p w14:paraId="61356484" w14:textId="6402CC27" w:rsidR="00F41101" w:rsidRDefault="00BB6CB9" w:rsidP="00F41101">
      <w:pPr>
        <w:rPr>
          <w:rFonts w:ascii="Arial" w:eastAsia="Times New Roman" w:hAnsi="Arial" w:cs="Arial"/>
          <w:color w:val="1155CC"/>
          <w:u w:val="single"/>
        </w:rPr>
      </w:pPr>
      <w:hyperlink r:id="rId12" w:tgtFrame="_blank" w:history="1">
        <w:r w:rsidR="00F41101" w:rsidRPr="00F41101">
          <w:rPr>
            <w:rFonts w:ascii="Arial" w:eastAsia="Times New Roman" w:hAnsi="Arial" w:cs="Arial"/>
            <w:color w:val="1155CC"/>
            <w:u w:val="single"/>
          </w:rPr>
          <w:t>https://www.sba.gov/disaster-assistance/coronavirus-covid-19</w:t>
        </w:r>
      </w:hyperlink>
    </w:p>
    <w:p w14:paraId="5A5ED606" w14:textId="03458691" w:rsidR="009C5B79" w:rsidRDefault="009C5B79" w:rsidP="00F41101">
      <w:pPr>
        <w:rPr>
          <w:rFonts w:ascii="Arial" w:eastAsia="Times New Roman" w:hAnsi="Arial" w:cs="Arial"/>
          <w:color w:val="1155CC"/>
          <w:u w:val="single"/>
        </w:rPr>
      </w:pPr>
    </w:p>
    <w:p w14:paraId="1D4808BF" w14:textId="2F782837" w:rsidR="009C5B79" w:rsidRDefault="009C5B79" w:rsidP="00F41101">
      <w:pPr>
        <w:rPr>
          <w:rFonts w:ascii="Arial" w:eastAsia="Times New Roman" w:hAnsi="Arial" w:cs="Arial"/>
          <w:color w:val="222222"/>
        </w:rPr>
      </w:pPr>
      <w:hyperlink r:id="rId13" w:history="1">
        <w:r w:rsidRPr="00045368">
          <w:rPr>
            <w:rStyle w:val="Hyperlink"/>
            <w:rFonts w:ascii="Arial" w:eastAsia="Times New Roman" w:hAnsi="Arial" w:cs="Arial"/>
          </w:rPr>
          <w:t>https://westchestercatalyst.com/coronavirus-updates</w:t>
        </w:r>
        <w:r w:rsidRPr="00045368">
          <w:rPr>
            <w:rStyle w:val="Hyperlink"/>
            <w:rFonts w:ascii="Arial" w:eastAsia="Times New Roman" w:hAnsi="Arial" w:cs="Arial"/>
          </w:rPr>
          <w:t>/</w:t>
        </w:r>
      </w:hyperlink>
    </w:p>
    <w:bookmarkEnd w:id="1"/>
    <w:p w14:paraId="3BE437E6" w14:textId="77777777" w:rsidR="009C5B79" w:rsidRPr="00F41101" w:rsidRDefault="009C5B79" w:rsidP="00F41101">
      <w:pPr>
        <w:rPr>
          <w:rFonts w:ascii="Arial" w:eastAsia="Times New Roman" w:hAnsi="Arial" w:cs="Arial"/>
          <w:color w:val="222222"/>
        </w:rPr>
      </w:pPr>
    </w:p>
    <w:p w14:paraId="585E12CA" w14:textId="77777777" w:rsidR="00F41101" w:rsidRPr="00F41101" w:rsidRDefault="00F41101" w:rsidP="00F41101">
      <w:pPr>
        <w:rPr>
          <w:rFonts w:ascii="Times New Roman" w:eastAsia="Times New Roman" w:hAnsi="Times New Roman" w:cs="Times New Roman"/>
        </w:rPr>
      </w:pPr>
    </w:p>
    <w:p w14:paraId="2C03AC5F" w14:textId="77777777" w:rsidR="00F41101" w:rsidRDefault="00F41101"/>
    <w:sectPr w:rsidR="00F41101" w:rsidSect="00CD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338B"/>
    <w:multiLevelType w:val="multilevel"/>
    <w:tmpl w:val="4F1A2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Johnson">
    <w15:presenceInfo w15:providerId="AD" w15:userId="S-1-5-21-1795584311-1084952338-312552118-86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01"/>
    <w:rsid w:val="000A27E6"/>
    <w:rsid w:val="0096505C"/>
    <w:rsid w:val="009C5B79"/>
    <w:rsid w:val="00BB6CB9"/>
    <w:rsid w:val="00CD05EB"/>
    <w:rsid w:val="00F41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9E87"/>
  <w15:chartTrackingRefBased/>
  <w15:docId w15:val="{6F28E697-AB46-4D41-BE92-F96B1BF8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F4110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4110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411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41101"/>
    <w:rPr>
      <w:color w:val="0000FF"/>
      <w:u w:val="single"/>
    </w:rPr>
  </w:style>
  <w:style w:type="character" w:styleId="FollowedHyperlink">
    <w:name w:val="FollowedHyperlink"/>
    <w:basedOn w:val="DefaultParagraphFont"/>
    <w:uiPriority w:val="99"/>
    <w:semiHidden/>
    <w:unhideWhenUsed/>
    <w:rsid w:val="000A27E6"/>
    <w:rPr>
      <w:color w:val="954F72" w:themeColor="followedHyperlink"/>
      <w:u w:val="single"/>
    </w:rPr>
  </w:style>
  <w:style w:type="paragraph" w:styleId="BalloonText">
    <w:name w:val="Balloon Text"/>
    <w:basedOn w:val="Normal"/>
    <w:link w:val="BalloonTextChar"/>
    <w:uiPriority w:val="99"/>
    <w:semiHidden/>
    <w:unhideWhenUsed/>
    <w:rsid w:val="009650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05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C5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915">
      <w:bodyDiv w:val="1"/>
      <w:marLeft w:val="0"/>
      <w:marRight w:val="0"/>
      <w:marTop w:val="0"/>
      <w:marBottom w:val="0"/>
      <w:divBdr>
        <w:top w:val="none" w:sz="0" w:space="0" w:color="auto"/>
        <w:left w:val="none" w:sz="0" w:space="0" w:color="auto"/>
        <w:bottom w:val="none" w:sz="0" w:space="0" w:color="auto"/>
        <w:right w:val="none" w:sz="0" w:space="0" w:color="auto"/>
      </w:divBdr>
      <w:divsChild>
        <w:div w:id="1014066944">
          <w:marLeft w:val="0"/>
          <w:marRight w:val="0"/>
          <w:marTop w:val="0"/>
          <w:marBottom w:val="0"/>
          <w:divBdr>
            <w:top w:val="none" w:sz="0" w:space="0" w:color="auto"/>
            <w:left w:val="none" w:sz="0" w:space="0" w:color="auto"/>
            <w:bottom w:val="none" w:sz="0" w:space="0" w:color="auto"/>
            <w:right w:val="none" w:sz="0" w:space="0" w:color="auto"/>
          </w:divBdr>
        </w:div>
        <w:div w:id="75056028">
          <w:marLeft w:val="0"/>
          <w:marRight w:val="0"/>
          <w:marTop w:val="0"/>
          <w:marBottom w:val="0"/>
          <w:divBdr>
            <w:top w:val="none" w:sz="0" w:space="0" w:color="auto"/>
            <w:left w:val="none" w:sz="0" w:space="0" w:color="auto"/>
            <w:bottom w:val="none" w:sz="0" w:space="0" w:color="auto"/>
            <w:right w:val="none" w:sz="0" w:space="0" w:color="auto"/>
          </w:divBdr>
        </w:div>
        <w:div w:id="1428427660">
          <w:marLeft w:val="0"/>
          <w:marRight w:val="0"/>
          <w:marTop w:val="0"/>
          <w:marBottom w:val="0"/>
          <w:divBdr>
            <w:top w:val="none" w:sz="0" w:space="0" w:color="auto"/>
            <w:left w:val="none" w:sz="0" w:space="0" w:color="auto"/>
            <w:bottom w:val="none" w:sz="0" w:space="0" w:color="auto"/>
            <w:right w:val="none" w:sz="0" w:space="0" w:color="auto"/>
          </w:divBdr>
        </w:div>
        <w:div w:id="873347474">
          <w:marLeft w:val="0"/>
          <w:marRight w:val="0"/>
          <w:marTop w:val="0"/>
          <w:marBottom w:val="0"/>
          <w:divBdr>
            <w:top w:val="none" w:sz="0" w:space="0" w:color="auto"/>
            <w:left w:val="none" w:sz="0" w:space="0" w:color="auto"/>
            <w:bottom w:val="none" w:sz="0" w:space="0" w:color="auto"/>
            <w:right w:val="none" w:sz="0" w:space="0" w:color="auto"/>
          </w:divBdr>
          <w:divsChild>
            <w:div w:id="1824277342">
              <w:marLeft w:val="0"/>
              <w:marRight w:val="0"/>
              <w:marTop w:val="0"/>
              <w:marBottom w:val="225"/>
              <w:divBdr>
                <w:top w:val="none" w:sz="0" w:space="0" w:color="auto"/>
                <w:left w:val="none" w:sz="0" w:space="0" w:color="auto"/>
                <w:bottom w:val="none" w:sz="0" w:space="0" w:color="auto"/>
                <w:right w:val="none" w:sz="0" w:space="0" w:color="auto"/>
              </w:divBdr>
            </w:div>
            <w:div w:id="1256935331">
              <w:marLeft w:val="0"/>
              <w:marRight w:val="0"/>
              <w:marTop w:val="0"/>
              <w:marBottom w:val="0"/>
              <w:divBdr>
                <w:top w:val="none" w:sz="0" w:space="0" w:color="auto"/>
                <w:left w:val="none" w:sz="0" w:space="0" w:color="auto"/>
                <w:bottom w:val="none" w:sz="0" w:space="0" w:color="auto"/>
                <w:right w:val="none" w:sz="0" w:space="0" w:color="auto"/>
              </w:divBdr>
              <w:divsChild>
                <w:div w:id="1858152073">
                  <w:marLeft w:val="0"/>
                  <w:marRight w:val="0"/>
                  <w:marTop w:val="45"/>
                  <w:marBottom w:val="150"/>
                  <w:divBdr>
                    <w:top w:val="none" w:sz="0" w:space="0" w:color="auto"/>
                    <w:left w:val="none" w:sz="0" w:space="0" w:color="auto"/>
                    <w:bottom w:val="none" w:sz="0" w:space="0" w:color="auto"/>
                    <w:right w:val="none" w:sz="0" w:space="0" w:color="auto"/>
                  </w:divBdr>
                </w:div>
                <w:div w:id="254169582">
                  <w:marLeft w:val="0"/>
                  <w:marRight w:val="0"/>
                  <w:marTop w:val="0"/>
                  <w:marBottom w:val="0"/>
                  <w:divBdr>
                    <w:top w:val="none" w:sz="0" w:space="0" w:color="auto"/>
                    <w:left w:val="none" w:sz="0" w:space="0" w:color="auto"/>
                    <w:bottom w:val="none" w:sz="0" w:space="0" w:color="auto"/>
                    <w:right w:val="none" w:sz="0" w:space="0" w:color="auto"/>
                  </w:divBdr>
                  <w:divsChild>
                    <w:div w:id="17426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780">
              <w:marLeft w:val="0"/>
              <w:marRight w:val="0"/>
              <w:marTop w:val="0"/>
              <w:marBottom w:val="0"/>
              <w:divBdr>
                <w:top w:val="none" w:sz="0" w:space="0" w:color="auto"/>
                <w:left w:val="none" w:sz="0" w:space="0" w:color="auto"/>
                <w:bottom w:val="none" w:sz="0" w:space="0" w:color="auto"/>
                <w:right w:val="none" w:sz="0" w:space="0" w:color="auto"/>
              </w:divBdr>
            </w:div>
          </w:divsChild>
        </w:div>
        <w:div w:id="473060338">
          <w:marLeft w:val="0"/>
          <w:marRight w:val="0"/>
          <w:marTop w:val="0"/>
          <w:marBottom w:val="0"/>
          <w:divBdr>
            <w:top w:val="none" w:sz="0" w:space="0" w:color="auto"/>
            <w:left w:val="none" w:sz="0" w:space="0" w:color="auto"/>
            <w:bottom w:val="none" w:sz="0" w:space="0" w:color="auto"/>
            <w:right w:val="none" w:sz="0" w:space="0" w:color="auto"/>
          </w:divBdr>
        </w:div>
        <w:div w:id="131674519">
          <w:marLeft w:val="0"/>
          <w:marRight w:val="0"/>
          <w:marTop w:val="0"/>
          <w:marBottom w:val="0"/>
          <w:divBdr>
            <w:top w:val="none" w:sz="0" w:space="0" w:color="auto"/>
            <w:left w:val="none" w:sz="0" w:space="0" w:color="auto"/>
            <w:bottom w:val="none" w:sz="0" w:space="0" w:color="auto"/>
            <w:right w:val="none" w:sz="0" w:space="0" w:color="auto"/>
          </w:divBdr>
        </w:div>
        <w:div w:id="73089481">
          <w:marLeft w:val="0"/>
          <w:marRight w:val="0"/>
          <w:marTop w:val="0"/>
          <w:marBottom w:val="0"/>
          <w:divBdr>
            <w:top w:val="none" w:sz="0" w:space="0" w:color="auto"/>
            <w:left w:val="none" w:sz="0" w:space="0" w:color="auto"/>
            <w:bottom w:val="none" w:sz="0" w:space="0" w:color="auto"/>
            <w:right w:val="none" w:sz="0" w:space="0" w:color="auto"/>
          </w:divBdr>
        </w:div>
        <w:div w:id="1423528118">
          <w:marLeft w:val="0"/>
          <w:marRight w:val="0"/>
          <w:marTop w:val="0"/>
          <w:marBottom w:val="0"/>
          <w:divBdr>
            <w:top w:val="none" w:sz="0" w:space="0" w:color="auto"/>
            <w:left w:val="none" w:sz="0" w:space="0" w:color="auto"/>
            <w:bottom w:val="none" w:sz="0" w:space="0" w:color="auto"/>
            <w:right w:val="none" w:sz="0" w:space="0" w:color="auto"/>
          </w:divBdr>
        </w:div>
        <w:div w:id="1697387568">
          <w:marLeft w:val="0"/>
          <w:marRight w:val="0"/>
          <w:marTop w:val="0"/>
          <w:marBottom w:val="0"/>
          <w:divBdr>
            <w:top w:val="none" w:sz="0" w:space="0" w:color="auto"/>
            <w:left w:val="none" w:sz="0" w:space="0" w:color="auto"/>
            <w:bottom w:val="none" w:sz="0" w:space="0" w:color="auto"/>
            <w:right w:val="none" w:sz="0" w:space="0" w:color="auto"/>
          </w:divBdr>
        </w:div>
        <w:div w:id="101649621">
          <w:marLeft w:val="0"/>
          <w:marRight w:val="0"/>
          <w:marTop w:val="0"/>
          <w:marBottom w:val="0"/>
          <w:divBdr>
            <w:top w:val="none" w:sz="0" w:space="0" w:color="auto"/>
            <w:left w:val="none" w:sz="0" w:space="0" w:color="auto"/>
            <w:bottom w:val="none" w:sz="0" w:space="0" w:color="auto"/>
            <w:right w:val="none" w:sz="0" w:space="0" w:color="auto"/>
          </w:divBdr>
        </w:div>
        <w:div w:id="1217275980">
          <w:marLeft w:val="0"/>
          <w:marRight w:val="0"/>
          <w:marTop w:val="0"/>
          <w:marBottom w:val="0"/>
          <w:divBdr>
            <w:top w:val="none" w:sz="0" w:space="0" w:color="auto"/>
            <w:left w:val="none" w:sz="0" w:space="0" w:color="auto"/>
            <w:bottom w:val="none" w:sz="0" w:space="0" w:color="auto"/>
            <w:right w:val="none" w:sz="0" w:space="0" w:color="auto"/>
          </w:divBdr>
        </w:div>
        <w:div w:id="1951164650">
          <w:marLeft w:val="0"/>
          <w:marRight w:val="0"/>
          <w:marTop w:val="0"/>
          <w:marBottom w:val="0"/>
          <w:divBdr>
            <w:top w:val="none" w:sz="0" w:space="0" w:color="auto"/>
            <w:left w:val="none" w:sz="0" w:space="0" w:color="auto"/>
            <w:bottom w:val="none" w:sz="0" w:space="0" w:color="auto"/>
            <w:right w:val="none" w:sz="0" w:space="0" w:color="auto"/>
          </w:divBdr>
        </w:div>
      </w:divsChild>
    </w:div>
    <w:div w:id="241257489">
      <w:bodyDiv w:val="1"/>
      <w:marLeft w:val="0"/>
      <w:marRight w:val="0"/>
      <w:marTop w:val="0"/>
      <w:marBottom w:val="0"/>
      <w:divBdr>
        <w:top w:val="none" w:sz="0" w:space="0" w:color="auto"/>
        <w:left w:val="none" w:sz="0" w:space="0" w:color="auto"/>
        <w:bottom w:val="none" w:sz="0" w:space="0" w:color="auto"/>
        <w:right w:val="none" w:sz="0" w:space="0" w:color="auto"/>
      </w:divBdr>
    </w:div>
    <w:div w:id="1237590256">
      <w:bodyDiv w:val="1"/>
      <w:marLeft w:val="0"/>
      <w:marRight w:val="0"/>
      <w:marTop w:val="0"/>
      <w:marBottom w:val="0"/>
      <w:divBdr>
        <w:top w:val="none" w:sz="0" w:space="0" w:color="auto"/>
        <w:left w:val="none" w:sz="0" w:space="0" w:color="auto"/>
        <w:bottom w:val="none" w:sz="0" w:space="0" w:color="auto"/>
        <w:right w:val="none" w:sz="0" w:space="0" w:color="auto"/>
      </w:divBdr>
      <w:divsChild>
        <w:div w:id="45570385">
          <w:marLeft w:val="0"/>
          <w:marRight w:val="0"/>
          <w:marTop w:val="0"/>
          <w:marBottom w:val="0"/>
          <w:divBdr>
            <w:top w:val="none" w:sz="0" w:space="0" w:color="auto"/>
            <w:left w:val="none" w:sz="0" w:space="0" w:color="auto"/>
            <w:bottom w:val="none" w:sz="0" w:space="0" w:color="auto"/>
            <w:right w:val="none" w:sz="0" w:space="0" w:color="auto"/>
          </w:divBdr>
        </w:div>
        <w:div w:id="755900513">
          <w:marLeft w:val="0"/>
          <w:marRight w:val="0"/>
          <w:marTop w:val="0"/>
          <w:marBottom w:val="0"/>
          <w:divBdr>
            <w:top w:val="none" w:sz="0" w:space="0" w:color="auto"/>
            <w:left w:val="none" w:sz="0" w:space="0" w:color="auto"/>
            <w:bottom w:val="none" w:sz="0" w:space="0" w:color="auto"/>
            <w:right w:val="none" w:sz="0" w:space="0" w:color="auto"/>
          </w:divBdr>
        </w:div>
        <w:div w:id="997460288">
          <w:marLeft w:val="0"/>
          <w:marRight w:val="0"/>
          <w:marTop w:val="0"/>
          <w:marBottom w:val="0"/>
          <w:divBdr>
            <w:top w:val="none" w:sz="0" w:space="0" w:color="auto"/>
            <w:left w:val="none" w:sz="0" w:space="0" w:color="auto"/>
            <w:bottom w:val="none" w:sz="0" w:space="0" w:color="auto"/>
            <w:right w:val="none" w:sz="0" w:space="0" w:color="auto"/>
          </w:divBdr>
        </w:div>
        <w:div w:id="2077391621">
          <w:marLeft w:val="0"/>
          <w:marRight w:val="0"/>
          <w:marTop w:val="0"/>
          <w:marBottom w:val="0"/>
          <w:divBdr>
            <w:top w:val="none" w:sz="0" w:space="0" w:color="auto"/>
            <w:left w:val="none" w:sz="0" w:space="0" w:color="auto"/>
            <w:bottom w:val="none" w:sz="0" w:space="0" w:color="auto"/>
            <w:right w:val="none" w:sz="0" w:space="0" w:color="auto"/>
          </w:divBdr>
          <w:divsChild>
            <w:div w:id="1442842212">
              <w:marLeft w:val="0"/>
              <w:marRight w:val="0"/>
              <w:marTop w:val="0"/>
              <w:marBottom w:val="225"/>
              <w:divBdr>
                <w:top w:val="none" w:sz="0" w:space="0" w:color="auto"/>
                <w:left w:val="none" w:sz="0" w:space="0" w:color="auto"/>
                <w:bottom w:val="none" w:sz="0" w:space="0" w:color="auto"/>
                <w:right w:val="none" w:sz="0" w:space="0" w:color="auto"/>
              </w:divBdr>
            </w:div>
            <w:div w:id="321272899">
              <w:marLeft w:val="0"/>
              <w:marRight w:val="0"/>
              <w:marTop w:val="0"/>
              <w:marBottom w:val="0"/>
              <w:divBdr>
                <w:top w:val="none" w:sz="0" w:space="0" w:color="auto"/>
                <w:left w:val="none" w:sz="0" w:space="0" w:color="auto"/>
                <w:bottom w:val="none" w:sz="0" w:space="0" w:color="auto"/>
                <w:right w:val="none" w:sz="0" w:space="0" w:color="auto"/>
              </w:divBdr>
              <w:divsChild>
                <w:div w:id="1713380692">
                  <w:marLeft w:val="0"/>
                  <w:marRight w:val="0"/>
                  <w:marTop w:val="45"/>
                  <w:marBottom w:val="150"/>
                  <w:divBdr>
                    <w:top w:val="none" w:sz="0" w:space="0" w:color="auto"/>
                    <w:left w:val="none" w:sz="0" w:space="0" w:color="auto"/>
                    <w:bottom w:val="none" w:sz="0" w:space="0" w:color="auto"/>
                    <w:right w:val="none" w:sz="0" w:space="0" w:color="auto"/>
                  </w:divBdr>
                </w:div>
                <w:div w:id="1470124045">
                  <w:marLeft w:val="0"/>
                  <w:marRight w:val="0"/>
                  <w:marTop w:val="0"/>
                  <w:marBottom w:val="0"/>
                  <w:divBdr>
                    <w:top w:val="none" w:sz="0" w:space="0" w:color="auto"/>
                    <w:left w:val="none" w:sz="0" w:space="0" w:color="auto"/>
                    <w:bottom w:val="none" w:sz="0" w:space="0" w:color="auto"/>
                    <w:right w:val="none" w:sz="0" w:space="0" w:color="auto"/>
                  </w:divBdr>
                  <w:divsChild>
                    <w:div w:id="99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8614">
              <w:marLeft w:val="0"/>
              <w:marRight w:val="0"/>
              <w:marTop w:val="0"/>
              <w:marBottom w:val="0"/>
              <w:divBdr>
                <w:top w:val="none" w:sz="0" w:space="0" w:color="auto"/>
                <w:left w:val="none" w:sz="0" w:space="0" w:color="auto"/>
                <w:bottom w:val="none" w:sz="0" w:space="0" w:color="auto"/>
                <w:right w:val="none" w:sz="0" w:space="0" w:color="auto"/>
              </w:divBdr>
            </w:div>
          </w:divsChild>
        </w:div>
        <w:div w:id="323703389">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383795428">
          <w:marLeft w:val="0"/>
          <w:marRight w:val="0"/>
          <w:marTop w:val="0"/>
          <w:marBottom w:val="0"/>
          <w:divBdr>
            <w:top w:val="none" w:sz="0" w:space="0" w:color="auto"/>
            <w:left w:val="none" w:sz="0" w:space="0" w:color="auto"/>
            <w:bottom w:val="none" w:sz="0" w:space="0" w:color="auto"/>
            <w:right w:val="none" w:sz="0" w:space="0" w:color="auto"/>
          </w:divBdr>
        </w:div>
        <w:div w:id="2123574090">
          <w:marLeft w:val="0"/>
          <w:marRight w:val="0"/>
          <w:marTop w:val="0"/>
          <w:marBottom w:val="0"/>
          <w:divBdr>
            <w:top w:val="none" w:sz="0" w:space="0" w:color="auto"/>
            <w:left w:val="none" w:sz="0" w:space="0" w:color="auto"/>
            <w:bottom w:val="none" w:sz="0" w:space="0" w:color="auto"/>
            <w:right w:val="none" w:sz="0" w:space="0" w:color="auto"/>
          </w:divBdr>
        </w:div>
        <w:div w:id="1256206146">
          <w:marLeft w:val="0"/>
          <w:marRight w:val="0"/>
          <w:marTop w:val="0"/>
          <w:marBottom w:val="0"/>
          <w:divBdr>
            <w:top w:val="none" w:sz="0" w:space="0" w:color="auto"/>
            <w:left w:val="none" w:sz="0" w:space="0" w:color="auto"/>
            <w:bottom w:val="none" w:sz="0" w:space="0" w:color="auto"/>
            <w:right w:val="none" w:sz="0" w:space="0" w:color="auto"/>
          </w:divBdr>
        </w:div>
        <w:div w:id="2066639171">
          <w:marLeft w:val="0"/>
          <w:marRight w:val="0"/>
          <w:marTop w:val="0"/>
          <w:marBottom w:val="0"/>
          <w:divBdr>
            <w:top w:val="none" w:sz="0" w:space="0" w:color="auto"/>
            <w:left w:val="none" w:sz="0" w:space="0" w:color="auto"/>
            <w:bottom w:val="none" w:sz="0" w:space="0" w:color="auto"/>
            <w:right w:val="none" w:sz="0" w:space="0" w:color="auto"/>
          </w:divBdr>
        </w:div>
        <w:div w:id="1458794525">
          <w:marLeft w:val="0"/>
          <w:marRight w:val="0"/>
          <w:marTop w:val="0"/>
          <w:marBottom w:val="0"/>
          <w:divBdr>
            <w:top w:val="none" w:sz="0" w:space="0" w:color="auto"/>
            <w:left w:val="none" w:sz="0" w:space="0" w:color="auto"/>
            <w:bottom w:val="none" w:sz="0" w:space="0" w:color="auto"/>
            <w:right w:val="none" w:sz="0" w:space="0" w:color="auto"/>
          </w:divBdr>
        </w:div>
        <w:div w:id="611791067">
          <w:marLeft w:val="0"/>
          <w:marRight w:val="0"/>
          <w:marTop w:val="0"/>
          <w:marBottom w:val="0"/>
          <w:divBdr>
            <w:top w:val="none" w:sz="0" w:space="0" w:color="auto"/>
            <w:left w:val="none" w:sz="0" w:space="0" w:color="auto"/>
            <w:bottom w:val="none" w:sz="0" w:space="0" w:color="auto"/>
            <w:right w:val="none" w:sz="0" w:space="0" w:color="auto"/>
          </w:divBdr>
        </w:div>
      </w:divsChild>
    </w:div>
    <w:div w:id="1813449204">
      <w:bodyDiv w:val="1"/>
      <w:marLeft w:val="0"/>
      <w:marRight w:val="0"/>
      <w:marTop w:val="0"/>
      <w:marBottom w:val="0"/>
      <w:divBdr>
        <w:top w:val="none" w:sz="0" w:space="0" w:color="auto"/>
        <w:left w:val="none" w:sz="0" w:space="0" w:color="auto"/>
        <w:bottom w:val="none" w:sz="0" w:space="0" w:color="auto"/>
        <w:right w:val="none" w:sz="0" w:space="0" w:color="auto"/>
      </w:divBdr>
    </w:div>
    <w:div w:id="18237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stchestercatalyst.com/coronavirus-upd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ba.gov/disaster-assistance/coronaviru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w.ny.gov/page/s/coronavirus-update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nysacho.org/directory/" TargetMode="External"/><Relationship Id="rId4" Type="http://schemas.openxmlformats.org/officeDocument/2006/relationships/numbering" Target="numbering.xml"/><Relationship Id="rId9" Type="http://schemas.openxmlformats.org/officeDocument/2006/relationships/hyperlink" Target="https://eur01.safelinks.protection.outlook.com/?url=https%3A%2F%2Fesd.ny.gov%2Fguidance-executive-order-2026%3Ffbclid%3DIwAR1XnnhTlPoglw8RUH8AspQbfPIgpwG63OcUyea32d9TM8oQCikWE8wYfqM&amp;data=02%7C01%7C%7Cc15bfc699f1a46d271a808d7cd12368a%7Cf0d1c6fddff0486a8e91cfefefc7d98d%7C0%7C0%7C637203350425035508&amp;sdata=PJV6hLKV4j7tvNslAvje3TlHvMq010CPUB3gQHIXa2s%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921263592CF469A2C06ED61FD5767" ma:contentTypeVersion="17" ma:contentTypeDescription="Create a new document." ma:contentTypeScope="" ma:versionID="f8a5e6b1cd47bf684482d42a3d874ba5">
  <xsd:schema xmlns:xsd="http://www.w3.org/2001/XMLSchema" xmlns:xs="http://www.w3.org/2001/XMLSchema" xmlns:p="http://schemas.microsoft.com/office/2006/metadata/properties" xmlns:ns1="http://schemas.microsoft.com/sharepoint/v3" xmlns:ns3="608422a1-ca25-426c-b4f2-73e74f6df6a7" xmlns:ns4="d58750c6-609f-4184-af70-04384f374e75" targetNamespace="http://schemas.microsoft.com/office/2006/metadata/properties" ma:root="true" ma:fieldsID="0bc51acca67393438222821539819e7b" ns1:_="" ns3:_="" ns4:_="">
    <xsd:import namespace="http://schemas.microsoft.com/sharepoint/v3"/>
    <xsd:import namespace="608422a1-ca25-426c-b4f2-73e74f6df6a7"/>
    <xsd:import namespace="d58750c6-609f-4184-af70-04384f374e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422a1-ca25-426c-b4f2-73e74f6df6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8750c6-609f-4184-af70-04384f374e7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4B892C-D0E7-443F-A754-0271686E7D0A}">
  <ds:schemaRefs>
    <ds:schemaRef ds:uri="http://schemas.microsoft.com/sharepoint/v3/contenttype/forms"/>
  </ds:schemaRefs>
</ds:datastoreItem>
</file>

<file path=customXml/itemProps2.xml><?xml version="1.0" encoding="utf-8"?>
<ds:datastoreItem xmlns:ds="http://schemas.openxmlformats.org/officeDocument/2006/customXml" ds:itemID="{BFD377C3-75D0-4E13-9716-66F237D0D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422a1-ca25-426c-b4f2-73e74f6df6a7"/>
    <ds:schemaRef ds:uri="d58750c6-609f-4184-af70-04384f374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93B58-8F5E-426B-9067-4C1FAF7B00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Rodnick</dc:creator>
  <cp:keywords/>
  <dc:description/>
  <cp:lastModifiedBy>Stu Rodnick</cp:lastModifiedBy>
  <cp:revision>2</cp:revision>
  <cp:lastPrinted>2020-03-21T16:34:00Z</cp:lastPrinted>
  <dcterms:created xsi:type="dcterms:W3CDTF">2020-03-24T00:47:00Z</dcterms:created>
  <dcterms:modified xsi:type="dcterms:W3CDTF">2020-03-24T00:47:00Z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0x010100513921263592CF469A2C06ED61FD5767</vt:lpwstr>
  </property>
</Properties>
</file>